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59A1" w14:textId="56ECF0F2" w:rsidR="00ED2A09" w:rsidRPr="00E01E33" w:rsidRDefault="00ED2A09" w:rsidP="00722685">
      <w:pPr>
        <w:pStyle w:val="NoSpacing"/>
        <w:rPr>
          <w:noProof/>
          <w:sz w:val="16"/>
          <w:szCs w:val="16"/>
        </w:rPr>
      </w:pPr>
      <w:r>
        <w:rPr>
          <w:noProof/>
        </w:rPr>
        <w:t xml:space="preserve">      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795B85" w14:paraId="200965BD" w14:textId="77777777" w:rsidTr="00751718">
        <w:tc>
          <w:tcPr>
            <w:tcW w:w="10348" w:type="dxa"/>
            <w:shd w:val="clear" w:color="auto" w:fill="C6D9F1" w:themeFill="text2" w:themeFillTint="33"/>
          </w:tcPr>
          <w:p w14:paraId="2D4736AD" w14:textId="75D9896D" w:rsidR="00795B85" w:rsidRPr="00E01E33" w:rsidRDefault="00795B85" w:rsidP="00795B85">
            <w:pPr>
              <w:tabs>
                <w:tab w:val="left" w:pos="6150"/>
                <w:tab w:val="right" w:pos="9026"/>
              </w:tabs>
              <w:rPr>
                <w:b/>
                <w:sz w:val="22"/>
              </w:rPr>
            </w:pPr>
            <w:r w:rsidRPr="00E01E33">
              <w:rPr>
                <w:b/>
                <w:sz w:val="22"/>
              </w:rPr>
              <w:t>Fact Group 1: What will the changes mean for mentorship</w:t>
            </w:r>
            <w:r w:rsidR="00080E15" w:rsidRPr="00E01E33">
              <w:rPr>
                <w:b/>
                <w:sz w:val="22"/>
              </w:rPr>
              <w:t xml:space="preserve"> in Midwifery</w:t>
            </w:r>
            <w:r w:rsidRPr="00E01E33">
              <w:rPr>
                <w:b/>
                <w:sz w:val="22"/>
              </w:rPr>
              <w:t>?</w:t>
            </w:r>
            <w:r w:rsidRPr="00E01E33">
              <w:rPr>
                <w:b/>
                <w:sz w:val="22"/>
              </w:rPr>
              <w:tab/>
            </w:r>
          </w:p>
        </w:tc>
      </w:tr>
    </w:tbl>
    <w:p w14:paraId="7F68D3BD" w14:textId="2B4F988E" w:rsidR="00091E95" w:rsidRDefault="00E9528A" w:rsidP="00091E95">
      <w:pPr>
        <w:tabs>
          <w:tab w:val="left" w:pos="6150"/>
        </w:tabs>
        <w:spacing w:after="0" w:line="240" w:lineRule="auto"/>
        <w:rPr>
          <w:sz w:val="22"/>
        </w:rPr>
      </w:pPr>
      <w:r w:rsidRPr="00E9528A">
        <w:rPr>
          <w:sz w:val="22"/>
        </w:rPr>
        <w:t xml:space="preserve">The </w:t>
      </w:r>
      <w:r w:rsidR="00D30F1E">
        <w:rPr>
          <w:sz w:val="22"/>
        </w:rPr>
        <w:t xml:space="preserve">current </w:t>
      </w:r>
      <w:r w:rsidR="00114341">
        <w:rPr>
          <w:sz w:val="22"/>
        </w:rPr>
        <w:t xml:space="preserve">NMC standards for Multi-professional Standards for Learning &amp; Assessment in Practice </w:t>
      </w:r>
      <w:r w:rsidR="00795B85" w:rsidRPr="00E9528A">
        <w:rPr>
          <w:sz w:val="22"/>
        </w:rPr>
        <w:t>will cease to appl</w:t>
      </w:r>
      <w:r w:rsidR="00AE7847" w:rsidRPr="00E9528A">
        <w:rPr>
          <w:sz w:val="22"/>
        </w:rPr>
        <w:t>y</w:t>
      </w:r>
      <w:r w:rsidR="00091E95">
        <w:rPr>
          <w:sz w:val="22"/>
        </w:rPr>
        <w:t xml:space="preserve"> </w:t>
      </w:r>
      <w:r w:rsidR="00080E15">
        <w:rPr>
          <w:sz w:val="22"/>
        </w:rPr>
        <w:t xml:space="preserve">from </w:t>
      </w:r>
      <w:r w:rsidR="00091E95" w:rsidRPr="000F018D">
        <w:rPr>
          <w:sz w:val="22"/>
        </w:rPr>
        <w:t>September 2020</w:t>
      </w:r>
    </w:p>
    <w:p w14:paraId="24630A4E" w14:textId="653B9D2D" w:rsidR="00351530" w:rsidRDefault="00795B85" w:rsidP="00091E95">
      <w:pPr>
        <w:tabs>
          <w:tab w:val="left" w:pos="6150"/>
        </w:tabs>
        <w:spacing w:after="0" w:line="240" w:lineRule="auto"/>
        <w:rPr>
          <w:sz w:val="22"/>
        </w:rPr>
      </w:pPr>
      <w:r w:rsidRPr="00E9528A">
        <w:rPr>
          <w:sz w:val="22"/>
        </w:rPr>
        <w:t>The term 'mentor</w:t>
      </w:r>
      <w:ins w:id="0" w:author="Elizabeth Nocton" w:date="2019-08-20T13:27:00Z">
        <w:r w:rsidR="004A16E6">
          <w:rPr>
            <w:sz w:val="22"/>
          </w:rPr>
          <w:t>’</w:t>
        </w:r>
      </w:ins>
      <w:r w:rsidRPr="00E9528A">
        <w:rPr>
          <w:sz w:val="22"/>
        </w:rPr>
        <w:t xml:space="preserve"> will no longer be used and the traditional role of a mentor will change</w:t>
      </w:r>
      <w:r w:rsidR="00621713" w:rsidRPr="00E9528A">
        <w:rPr>
          <w:sz w:val="22"/>
        </w:rPr>
        <w:t xml:space="preserve">     </w:t>
      </w:r>
      <w:r w:rsidRPr="00E9528A">
        <w:rPr>
          <w:sz w:val="22"/>
        </w:rPr>
        <w:t xml:space="preserve">The sign-off mentor </w:t>
      </w:r>
      <w:r w:rsidR="00D30F1E">
        <w:rPr>
          <w:sz w:val="22"/>
        </w:rPr>
        <w:t xml:space="preserve">and practice teacher </w:t>
      </w:r>
      <w:r w:rsidRPr="00E9528A">
        <w:rPr>
          <w:sz w:val="22"/>
        </w:rPr>
        <w:t>role will cease to exist in its current form</w:t>
      </w:r>
      <w:r w:rsidR="00621713" w:rsidRPr="00E9528A">
        <w:rPr>
          <w:sz w:val="22"/>
        </w:rPr>
        <w:t xml:space="preserve">                                        </w:t>
      </w:r>
      <w:r w:rsidR="002C0C9F">
        <w:rPr>
          <w:sz w:val="22"/>
        </w:rPr>
        <w:t xml:space="preserve">    </w:t>
      </w:r>
      <w:r w:rsidRPr="00E9528A">
        <w:rPr>
          <w:sz w:val="22"/>
        </w:rPr>
        <w:t xml:space="preserve">Practice learning and support of students will be the responsibility of </w:t>
      </w:r>
      <w:r w:rsidRPr="00D30F1E">
        <w:rPr>
          <w:b/>
          <w:sz w:val="22"/>
        </w:rPr>
        <w:t>every</w:t>
      </w:r>
      <w:r w:rsidRPr="00E9528A">
        <w:rPr>
          <w:sz w:val="22"/>
        </w:rPr>
        <w:t xml:space="preserve"> registered </w:t>
      </w:r>
      <w:r w:rsidR="002C0C9F">
        <w:rPr>
          <w:sz w:val="22"/>
        </w:rPr>
        <w:t xml:space="preserve"> </w:t>
      </w:r>
      <w:r w:rsidRPr="00E9528A">
        <w:rPr>
          <w:sz w:val="22"/>
        </w:rPr>
        <w:t>practitioner</w:t>
      </w:r>
    </w:p>
    <w:p w14:paraId="2390C3CD" w14:textId="7D5A1230" w:rsidR="00D30F1E" w:rsidRDefault="00351530" w:rsidP="00091E95">
      <w:pPr>
        <w:tabs>
          <w:tab w:val="left" w:pos="6150"/>
        </w:tabs>
        <w:spacing w:after="0" w:line="240" w:lineRule="auto"/>
        <w:rPr>
          <w:sz w:val="22"/>
        </w:rPr>
      </w:pPr>
      <w:r w:rsidRPr="00114341">
        <w:rPr>
          <w:sz w:val="22"/>
        </w:rPr>
        <w:t xml:space="preserve">Grading in practice </w:t>
      </w:r>
      <w:r w:rsidR="00114341" w:rsidRPr="00114341">
        <w:rPr>
          <w:sz w:val="22"/>
        </w:rPr>
        <w:t>is being reviewed and may vary across universities in the future</w:t>
      </w:r>
      <w:r w:rsidR="00621713" w:rsidRPr="00E9528A">
        <w:rPr>
          <w:sz w:val="22"/>
        </w:rPr>
        <w:t xml:space="preserve">                                                                                                                                   </w:t>
      </w:r>
      <w:proofErr w:type="gramStart"/>
      <w:r w:rsidR="00795B85" w:rsidRPr="00E9528A">
        <w:rPr>
          <w:sz w:val="22"/>
        </w:rPr>
        <w:t>The</w:t>
      </w:r>
      <w:proofErr w:type="gramEnd"/>
      <w:r w:rsidR="00795B85" w:rsidRPr="00E9528A">
        <w:rPr>
          <w:sz w:val="22"/>
        </w:rPr>
        <w:t xml:space="preserve"> 40% mentor-student contact requirements will be removed</w:t>
      </w:r>
      <w:r w:rsidR="00621713" w:rsidRPr="00E9528A">
        <w:rPr>
          <w:sz w:val="22"/>
        </w:rPr>
        <w:t xml:space="preserve">                                      </w:t>
      </w:r>
      <w:r w:rsidR="00795B85" w:rsidRPr="00E9528A">
        <w:rPr>
          <w:sz w:val="22"/>
        </w:rPr>
        <w:t>Triennial review will no longer be a requirement</w:t>
      </w:r>
    </w:p>
    <w:p w14:paraId="384215E1" w14:textId="5482E4E9" w:rsidR="00D30F1E" w:rsidRPr="00E9528A" w:rsidRDefault="00D30F1E" w:rsidP="00D30F1E">
      <w:pPr>
        <w:tabs>
          <w:tab w:val="left" w:pos="6150"/>
        </w:tabs>
        <w:spacing w:line="240" w:lineRule="auto"/>
        <w:rPr>
          <w:sz w:val="22"/>
        </w:rPr>
      </w:pPr>
      <w:r w:rsidRPr="00D30F1E">
        <w:rPr>
          <w:sz w:val="22"/>
        </w:rPr>
        <w:t xml:space="preserve">Registered practitioners will be prepared for their roles in supervising/assessing students and will be required to keep these skills up to date in line with NMC local practice policies. </w:t>
      </w:r>
      <w:r w:rsidR="000F018D">
        <w:rPr>
          <w:sz w:val="22"/>
        </w:rPr>
        <w:t xml:space="preserve">    </w:t>
      </w:r>
      <w:r w:rsidRPr="00D30F1E">
        <w:rPr>
          <w:sz w:val="22"/>
        </w:rPr>
        <w:t>It is possible to be a practice supervisor and a practice assessor-but not for the same student</w:t>
      </w:r>
      <w:ins w:id="1" w:author="Elizabeth Nocton" w:date="2019-08-20T13:29:00Z">
        <w:r w:rsidR="004A16E6">
          <w:rPr>
            <w:sz w:val="22"/>
          </w:rPr>
          <w:t xml:space="preserve"> at the same time</w:t>
        </w:r>
      </w:ins>
      <w:del w:id="2" w:author="Elizabeth Nocton" w:date="2019-08-20T13:29:00Z">
        <w:r w:rsidR="000F018D" w:rsidDel="004A16E6">
          <w:rPr>
            <w:sz w:val="22"/>
          </w:rPr>
          <w:delText xml:space="preserve">           </w:delText>
        </w:r>
      </w:del>
      <w:r w:rsidR="000F018D">
        <w:rPr>
          <w:sz w:val="22"/>
        </w:rPr>
        <w:t xml:space="preserve">                                                                                                                           </w:t>
      </w:r>
      <w:r w:rsidR="00114341">
        <w:rPr>
          <w:sz w:val="22"/>
        </w:rPr>
        <w:t xml:space="preserve">An England &amp; Northern Ireland </w:t>
      </w:r>
      <w:r w:rsidRPr="00D30F1E">
        <w:rPr>
          <w:sz w:val="22"/>
        </w:rPr>
        <w:t>Practice Assessment Document will be introduced</w:t>
      </w:r>
      <w:r w:rsidR="003336DD">
        <w:rPr>
          <w:sz w:val="22"/>
        </w:rPr>
        <w:t xml:space="preserve"> for </w:t>
      </w:r>
      <w:r w:rsidR="00080E15" w:rsidRPr="000F018D">
        <w:rPr>
          <w:sz w:val="22"/>
        </w:rPr>
        <w:t>Midwifery</w:t>
      </w:r>
      <w:r w:rsidR="003336DD" w:rsidRPr="000F018D">
        <w:rPr>
          <w:sz w:val="22"/>
        </w:rPr>
        <w:t xml:space="preserve"> undergraduate</w:t>
      </w:r>
      <w:r w:rsidR="003336DD">
        <w:rPr>
          <w:sz w:val="22"/>
        </w:rPr>
        <w:t xml:space="preserve"> programmes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31"/>
        <w:gridCol w:w="3686"/>
        <w:gridCol w:w="3231"/>
      </w:tblGrid>
      <w:tr w:rsidR="00795B85" w14:paraId="391F5F99" w14:textId="77777777" w:rsidTr="00751718">
        <w:tc>
          <w:tcPr>
            <w:tcW w:w="10348" w:type="dxa"/>
            <w:gridSpan w:val="3"/>
            <w:shd w:val="clear" w:color="auto" w:fill="C6D9F1" w:themeFill="text2" w:themeFillTint="33"/>
          </w:tcPr>
          <w:p w14:paraId="5A4E198D" w14:textId="77777777" w:rsidR="00E373FC" w:rsidRPr="00E01E33" w:rsidRDefault="00795B85" w:rsidP="008B2E3E">
            <w:pPr>
              <w:tabs>
                <w:tab w:val="left" w:pos="6150"/>
                <w:tab w:val="right" w:pos="9026"/>
              </w:tabs>
              <w:rPr>
                <w:b/>
                <w:sz w:val="22"/>
              </w:rPr>
            </w:pPr>
            <w:r w:rsidRPr="00E01E33">
              <w:rPr>
                <w:b/>
                <w:sz w:val="22"/>
              </w:rPr>
              <w:t xml:space="preserve">Fact Group 2: </w:t>
            </w:r>
            <w:r w:rsidR="00E373FC" w:rsidRPr="00E01E33">
              <w:rPr>
                <w:b/>
                <w:sz w:val="22"/>
              </w:rPr>
              <w:t xml:space="preserve">  </w:t>
            </w:r>
            <w:r w:rsidRPr="00E01E33">
              <w:rPr>
                <w:b/>
                <w:sz w:val="22"/>
              </w:rPr>
              <w:t>New roles will exist to support students in the practice setting</w:t>
            </w:r>
          </w:p>
          <w:p w14:paraId="013714A3" w14:textId="613CC688" w:rsidR="00795B85" w:rsidRPr="00795B85" w:rsidRDefault="00795B85" w:rsidP="00114341">
            <w:pPr>
              <w:tabs>
                <w:tab w:val="left" w:pos="6150"/>
                <w:tab w:val="right" w:pos="9026"/>
              </w:tabs>
              <w:rPr>
                <w:sz w:val="32"/>
                <w:szCs w:val="32"/>
              </w:rPr>
            </w:pPr>
            <w:r w:rsidRPr="00E01E33">
              <w:rPr>
                <w:b/>
                <w:sz w:val="22"/>
              </w:rPr>
              <w:t xml:space="preserve"> (NM</w:t>
            </w:r>
            <w:r w:rsidR="00114341">
              <w:rPr>
                <w:b/>
                <w:sz w:val="22"/>
              </w:rPr>
              <w:t xml:space="preserve">C Standards for Student Supervision </w:t>
            </w:r>
            <w:r w:rsidRPr="00E01E33">
              <w:rPr>
                <w:b/>
                <w:sz w:val="22"/>
              </w:rPr>
              <w:t>and Assessment</w:t>
            </w:r>
            <w:r w:rsidR="00114341">
              <w:rPr>
                <w:b/>
                <w:sz w:val="22"/>
              </w:rPr>
              <w:t xml:space="preserve"> in practice 2019</w:t>
            </w:r>
            <w:r w:rsidRPr="00114341">
              <w:rPr>
                <w:b/>
                <w:sz w:val="22"/>
              </w:rPr>
              <w:t>)</w:t>
            </w:r>
          </w:p>
        </w:tc>
      </w:tr>
      <w:tr w:rsidR="00AE7847" w14:paraId="1074CE62" w14:textId="77777777" w:rsidTr="003F2A96">
        <w:tc>
          <w:tcPr>
            <w:tcW w:w="3431" w:type="dxa"/>
            <w:shd w:val="clear" w:color="auto" w:fill="D6E3BC" w:themeFill="accent3" w:themeFillTint="66"/>
          </w:tcPr>
          <w:p w14:paraId="03A334C6" w14:textId="77777777" w:rsidR="00AE7847" w:rsidRPr="00114341" w:rsidRDefault="00D30F1E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  <w:sz w:val="22"/>
              </w:rPr>
            </w:pPr>
            <w:r w:rsidRPr="00114341">
              <w:rPr>
                <w:b/>
                <w:sz w:val="22"/>
              </w:rPr>
              <w:t>Practice Supervisor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272C33BF" w14:textId="77777777" w:rsidR="00AE7847" w:rsidRPr="00114341" w:rsidRDefault="00AE7847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  <w:sz w:val="22"/>
              </w:rPr>
            </w:pPr>
            <w:r w:rsidRPr="00114341">
              <w:rPr>
                <w:b/>
                <w:sz w:val="22"/>
              </w:rPr>
              <w:t>Practice Assessor</w:t>
            </w:r>
          </w:p>
        </w:tc>
        <w:tc>
          <w:tcPr>
            <w:tcW w:w="3231" w:type="dxa"/>
            <w:shd w:val="clear" w:color="auto" w:fill="FBD4B4" w:themeFill="accent6" w:themeFillTint="66"/>
          </w:tcPr>
          <w:p w14:paraId="65C9F97B" w14:textId="77777777" w:rsidR="00AE7847" w:rsidRPr="00114341" w:rsidRDefault="00D30F1E" w:rsidP="00AE7847">
            <w:pPr>
              <w:pStyle w:val="ListParagraph"/>
              <w:tabs>
                <w:tab w:val="left" w:pos="6150"/>
              </w:tabs>
              <w:ind w:left="0"/>
              <w:jc w:val="center"/>
              <w:rPr>
                <w:b/>
                <w:sz w:val="22"/>
              </w:rPr>
            </w:pPr>
            <w:r w:rsidRPr="00114341">
              <w:rPr>
                <w:b/>
                <w:sz w:val="22"/>
              </w:rPr>
              <w:t>Nominated Person</w:t>
            </w:r>
          </w:p>
        </w:tc>
      </w:tr>
      <w:tr w:rsidR="003F2A96" w14:paraId="61DD9F78" w14:textId="77777777" w:rsidTr="00114341">
        <w:trPr>
          <w:trHeight w:val="3878"/>
        </w:trPr>
        <w:tc>
          <w:tcPr>
            <w:tcW w:w="3431" w:type="dxa"/>
            <w:vMerge w:val="restart"/>
          </w:tcPr>
          <w:p w14:paraId="6C1E5240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</w:t>
            </w:r>
            <w:r w:rsidR="003336DD">
              <w:rPr>
                <w:sz w:val="20"/>
                <w:szCs w:val="20"/>
              </w:rPr>
              <w:t xml:space="preserve">learner </w:t>
            </w:r>
            <w:r w:rsidRPr="00D30F1E">
              <w:rPr>
                <w:sz w:val="20"/>
                <w:szCs w:val="20"/>
              </w:rPr>
              <w:t xml:space="preserve">needs </w:t>
            </w:r>
            <w:r>
              <w:rPr>
                <w:sz w:val="20"/>
                <w:szCs w:val="20"/>
              </w:rPr>
              <w:t xml:space="preserve">and </w:t>
            </w:r>
            <w:r w:rsidR="003336DD">
              <w:rPr>
                <w:sz w:val="20"/>
                <w:szCs w:val="20"/>
              </w:rPr>
              <w:t xml:space="preserve">contributes to </w:t>
            </w:r>
            <w:r w:rsidRPr="00D30F1E">
              <w:rPr>
                <w:sz w:val="20"/>
                <w:szCs w:val="20"/>
              </w:rPr>
              <w:t>set</w:t>
            </w:r>
            <w:r w:rsidR="003336DD">
              <w:rPr>
                <w:sz w:val="20"/>
                <w:szCs w:val="20"/>
              </w:rPr>
              <w:t>ting</w:t>
            </w:r>
            <w:r w:rsidRPr="00D30F1E">
              <w:rPr>
                <w:sz w:val="20"/>
                <w:szCs w:val="20"/>
              </w:rPr>
              <w:t xml:space="preserve"> realistic goal</w:t>
            </w:r>
            <w:r w:rsidR="005815CD">
              <w:rPr>
                <w:sz w:val="20"/>
                <w:szCs w:val="20"/>
              </w:rPr>
              <w:t xml:space="preserve">s </w:t>
            </w:r>
            <w:r w:rsidRPr="00D30F1E">
              <w:rPr>
                <w:sz w:val="20"/>
                <w:szCs w:val="20"/>
              </w:rPr>
              <w:t>to achieve these</w:t>
            </w:r>
          </w:p>
          <w:p w14:paraId="62465A7B" w14:textId="77777777" w:rsidR="003F2A96" w:rsidRPr="00114341" w:rsidRDefault="003F2A96" w:rsidP="00D30F1E">
            <w:pPr>
              <w:pStyle w:val="ListParagraph"/>
              <w:tabs>
                <w:tab w:val="left" w:pos="6150"/>
              </w:tabs>
              <w:rPr>
                <w:sz w:val="16"/>
                <w:szCs w:val="16"/>
              </w:rPr>
            </w:pPr>
          </w:p>
          <w:p w14:paraId="400A1CFD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learner to s</w:t>
            </w:r>
            <w:r w:rsidRPr="00D30F1E">
              <w:rPr>
                <w:sz w:val="20"/>
                <w:szCs w:val="20"/>
              </w:rPr>
              <w:t>eek learnin</w:t>
            </w:r>
            <w:r>
              <w:rPr>
                <w:sz w:val="20"/>
                <w:szCs w:val="20"/>
              </w:rPr>
              <w:t xml:space="preserve">g </w:t>
            </w:r>
            <w:r w:rsidRPr="00D30F1E">
              <w:rPr>
                <w:sz w:val="20"/>
                <w:szCs w:val="20"/>
              </w:rPr>
              <w:t>opportunities to achieve skills and practice learning outcomes</w:t>
            </w:r>
          </w:p>
          <w:p w14:paraId="5F06FCDC" w14:textId="77777777" w:rsidR="003F2A96" w:rsidRPr="00114341" w:rsidRDefault="003F2A96" w:rsidP="00D30F1E">
            <w:pPr>
              <w:pStyle w:val="ListParagraph"/>
              <w:tabs>
                <w:tab w:val="left" w:pos="6150"/>
              </w:tabs>
              <w:rPr>
                <w:sz w:val="16"/>
                <w:szCs w:val="16"/>
              </w:rPr>
            </w:pPr>
          </w:p>
          <w:p w14:paraId="2A1F73CB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Uses coaching skills/skilful questioning to support student learning</w:t>
            </w:r>
          </w:p>
          <w:p w14:paraId="13A9ED7E" w14:textId="77777777" w:rsidR="003F2A96" w:rsidRPr="00114341" w:rsidRDefault="003F2A96" w:rsidP="00D30F1E">
            <w:pPr>
              <w:pStyle w:val="ListParagraph"/>
              <w:tabs>
                <w:tab w:val="left" w:pos="6150"/>
              </w:tabs>
              <w:rPr>
                <w:sz w:val="16"/>
                <w:szCs w:val="16"/>
              </w:rPr>
            </w:pPr>
          </w:p>
          <w:p w14:paraId="7908BDD5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 xml:space="preserve">Collects and documents evidence of student performance </w:t>
            </w:r>
          </w:p>
          <w:p w14:paraId="5F678405" w14:textId="77777777" w:rsidR="003F2A96" w:rsidRPr="00114341" w:rsidRDefault="003F2A96" w:rsidP="00D30F1E">
            <w:pPr>
              <w:pStyle w:val="ListParagraph"/>
              <w:tabs>
                <w:tab w:val="left" w:pos="6150"/>
              </w:tabs>
              <w:rPr>
                <w:sz w:val="16"/>
                <w:szCs w:val="16"/>
              </w:rPr>
            </w:pPr>
          </w:p>
          <w:p w14:paraId="2140A689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 xml:space="preserve">Provides verbal and written formative feedback to </w:t>
            </w:r>
            <w:r>
              <w:rPr>
                <w:sz w:val="20"/>
                <w:szCs w:val="20"/>
              </w:rPr>
              <w:t>learner and practice assessor</w:t>
            </w:r>
          </w:p>
          <w:p w14:paraId="538B4333" w14:textId="77777777" w:rsidR="003F2A96" w:rsidRPr="00114341" w:rsidRDefault="003F2A96" w:rsidP="00AE7847">
            <w:pPr>
              <w:tabs>
                <w:tab w:val="left" w:pos="6150"/>
              </w:tabs>
              <w:rPr>
                <w:rFonts w:cs="Arial"/>
                <w:sz w:val="16"/>
                <w:szCs w:val="16"/>
              </w:rPr>
            </w:pPr>
          </w:p>
          <w:p w14:paraId="209DDB5D" w14:textId="1E538509" w:rsidR="003F2A96" w:rsidRPr="003F2A96" w:rsidRDefault="003F2A96" w:rsidP="003F2A96">
            <w:pPr>
              <w:tabs>
                <w:tab w:val="left" w:pos="6150"/>
              </w:tabs>
              <w:rPr>
                <w:rFonts w:cs="Arial"/>
                <w:sz w:val="20"/>
                <w:szCs w:val="20"/>
              </w:rPr>
            </w:pPr>
            <w:r w:rsidRPr="00E373FC">
              <w:rPr>
                <w:rFonts w:cs="Arial"/>
                <w:sz w:val="20"/>
                <w:szCs w:val="20"/>
              </w:rPr>
              <w:t>Actively supports students and addresses their concerns</w:t>
            </w:r>
            <w:r w:rsidR="000F018D">
              <w:rPr>
                <w:rFonts w:cs="Arial"/>
                <w:sz w:val="20"/>
                <w:szCs w:val="20"/>
              </w:rPr>
              <w:t xml:space="preserve"> this may include apprentice students.</w:t>
            </w:r>
          </w:p>
        </w:tc>
        <w:tc>
          <w:tcPr>
            <w:tcW w:w="3686" w:type="dxa"/>
            <w:vMerge w:val="restart"/>
          </w:tcPr>
          <w:p w14:paraId="62F53E79" w14:textId="77777777" w:rsidR="003F2A96" w:rsidRPr="008635E3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Undertakes own preparation or evidences previous relevant experience to undertake role</w:t>
            </w:r>
          </w:p>
          <w:p w14:paraId="756A90EE" w14:textId="77777777" w:rsidR="003F2A96" w:rsidRPr="00114341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1446E6A9" w14:textId="77777777" w:rsidR="003F2A96" w:rsidRPr="008635E3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Receives feedback from Practice Supervisors/Service Users on student performance to inform assessment</w:t>
            </w:r>
          </w:p>
          <w:p w14:paraId="7F0B9FF5" w14:textId="77777777" w:rsidR="003F2A96" w:rsidRPr="00114341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7C046D8A" w14:textId="77777777" w:rsidR="003F2A96" w:rsidRPr="008635E3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Observes aspects of student’s practice</w:t>
            </w:r>
          </w:p>
          <w:p w14:paraId="50EB4AEE" w14:textId="77777777" w:rsidR="003F2A96" w:rsidRPr="00114341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6DA679C7" w14:textId="77777777" w:rsidR="003F2A96" w:rsidRPr="008635E3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Undertakes and records summative assessment/grading as appropriate</w:t>
            </w:r>
          </w:p>
          <w:p w14:paraId="269AC806" w14:textId="77777777" w:rsidR="003F2A96" w:rsidRPr="00114341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1AF8440E" w14:textId="77777777" w:rsidR="003F2A96" w:rsidRPr="008635E3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Uses NMC Code (2018) to inform all decisions</w:t>
            </w:r>
          </w:p>
          <w:p w14:paraId="41579791" w14:textId="77777777" w:rsidR="003F2A96" w:rsidRPr="00114341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00DC7C6E" w14:textId="77777777" w:rsidR="000F018D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8635E3">
              <w:rPr>
                <w:rFonts w:cs="Arial"/>
                <w:sz w:val="20"/>
                <w:szCs w:val="20"/>
              </w:rPr>
              <w:t>Discusses student performance with Academic Assessor, mutually agreeing progression on programme</w:t>
            </w:r>
            <w:r w:rsidR="000D248F" w:rsidRPr="008635E3">
              <w:rPr>
                <w:rFonts w:cs="Arial"/>
                <w:sz w:val="20"/>
                <w:szCs w:val="20"/>
              </w:rPr>
              <w:t xml:space="preserve"> and proficiency</w:t>
            </w:r>
            <w:r w:rsidR="000F018D">
              <w:rPr>
                <w:rFonts w:cs="Arial"/>
                <w:sz w:val="20"/>
                <w:szCs w:val="20"/>
              </w:rPr>
              <w:t xml:space="preserve">.  </w:t>
            </w:r>
          </w:p>
          <w:p w14:paraId="445D9236" w14:textId="77777777" w:rsidR="000F018D" w:rsidRPr="00114341" w:rsidRDefault="000F018D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16"/>
                <w:szCs w:val="16"/>
              </w:rPr>
            </w:pPr>
          </w:p>
          <w:p w14:paraId="24876CAA" w14:textId="3FD6EC20" w:rsidR="003F2A96" w:rsidRPr="000F018D" w:rsidRDefault="000F018D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to have appropriate experience in relation to the field or area of practice this includes Non Medical Prescribing.</w:t>
            </w:r>
          </w:p>
        </w:tc>
        <w:tc>
          <w:tcPr>
            <w:tcW w:w="3231" w:type="dxa"/>
          </w:tcPr>
          <w:p w14:paraId="7A607A8A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30F1E">
              <w:rPr>
                <w:sz w:val="20"/>
                <w:szCs w:val="20"/>
              </w:rPr>
              <w:t>Title may vary between practice areas)</w:t>
            </w:r>
          </w:p>
          <w:p w14:paraId="6249F698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4A8605CD" w14:textId="77777777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Promotes a quality practice learning environment</w:t>
            </w:r>
          </w:p>
          <w:p w14:paraId="1299687C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  <w:bookmarkStart w:id="3" w:name="_GoBack"/>
            <w:bookmarkEnd w:id="3"/>
          </w:p>
          <w:p w14:paraId="224A1CD0" w14:textId="38AE2D51" w:rsidR="003F2A96" w:rsidRPr="00D30F1E" w:rsidRDefault="003F2A96" w:rsidP="00D30F1E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Ensures students are allocated to a Practice Supervisor</w:t>
            </w:r>
            <w:r w:rsidR="000D248F">
              <w:rPr>
                <w:sz w:val="20"/>
                <w:szCs w:val="20"/>
              </w:rPr>
              <w:t xml:space="preserve"> and Practice Assessor</w:t>
            </w:r>
          </w:p>
          <w:p w14:paraId="10402125" w14:textId="77777777" w:rsidR="003F2A96" w:rsidRPr="00D30F1E" w:rsidRDefault="003F2A96" w:rsidP="00D30F1E">
            <w:pPr>
              <w:pStyle w:val="ListParagraph"/>
              <w:tabs>
                <w:tab w:val="left" w:pos="6150"/>
              </w:tabs>
              <w:rPr>
                <w:sz w:val="20"/>
                <w:szCs w:val="20"/>
              </w:rPr>
            </w:pPr>
          </w:p>
          <w:p w14:paraId="23B094ED" w14:textId="17CCB252" w:rsidR="009175CF" w:rsidRDefault="009175CF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  <w:r w:rsidRPr="009175CF">
              <w:rPr>
                <w:sz w:val="20"/>
                <w:szCs w:val="20"/>
              </w:rPr>
              <w:t>Actively support</w:t>
            </w:r>
            <w:r w:rsidR="00D9241D">
              <w:rPr>
                <w:sz w:val="20"/>
                <w:szCs w:val="20"/>
              </w:rPr>
              <w:t>s</w:t>
            </w:r>
            <w:r w:rsidRPr="009175CF">
              <w:rPr>
                <w:sz w:val="20"/>
                <w:szCs w:val="20"/>
              </w:rPr>
              <w:t xml:space="preserve"> students and address</w:t>
            </w:r>
            <w:r w:rsidR="003761C5">
              <w:rPr>
                <w:sz w:val="20"/>
                <w:szCs w:val="20"/>
              </w:rPr>
              <w:t>es</w:t>
            </w:r>
            <w:r w:rsidRPr="009175CF">
              <w:rPr>
                <w:sz w:val="20"/>
                <w:szCs w:val="20"/>
              </w:rPr>
              <w:t xml:space="preserve"> student concerns</w:t>
            </w:r>
          </w:p>
          <w:p w14:paraId="484E0B88" w14:textId="77777777" w:rsidR="009175CF" w:rsidRDefault="009175CF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</w:p>
          <w:p w14:paraId="07444A28" w14:textId="77777777" w:rsidR="003F2A96" w:rsidRPr="00E373FC" w:rsidRDefault="003F2A96" w:rsidP="00D30F1E">
            <w:pPr>
              <w:pStyle w:val="ListParagraph"/>
              <w:tabs>
                <w:tab w:val="left" w:pos="6150"/>
              </w:tabs>
              <w:ind w:left="0"/>
              <w:rPr>
                <w:sz w:val="20"/>
                <w:szCs w:val="20"/>
              </w:rPr>
            </w:pPr>
            <w:r w:rsidRPr="00D30F1E">
              <w:rPr>
                <w:sz w:val="20"/>
                <w:szCs w:val="20"/>
              </w:rPr>
              <w:t>Acts as a point of contact for Practice Supervisors and Practice Assesso</w:t>
            </w:r>
            <w:r>
              <w:rPr>
                <w:sz w:val="20"/>
                <w:szCs w:val="20"/>
              </w:rPr>
              <w:t>r</w:t>
            </w:r>
          </w:p>
        </w:tc>
      </w:tr>
      <w:tr w:rsidR="003F2A96" w14:paraId="5427A9C9" w14:textId="77777777" w:rsidTr="003F2A96">
        <w:trPr>
          <w:trHeight w:val="467"/>
        </w:trPr>
        <w:tc>
          <w:tcPr>
            <w:tcW w:w="3431" w:type="dxa"/>
            <w:vMerge/>
            <w:shd w:val="clear" w:color="auto" w:fill="auto"/>
          </w:tcPr>
          <w:p w14:paraId="0E3BAE9D" w14:textId="77777777" w:rsidR="003F2A96" w:rsidRPr="00751718" w:rsidRDefault="003F2A96" w:rsidP="007A4D93">
            <w:pPr>
              <w:rPr>
                <w:b/>
                <w:szCs w:val="24"/>
              </w:rPr>
            </w:pPr>
          </w:p>
        </w:tc>
        <w:tc>
          <w:tcPr>
            <w:tcW w:w="3686" w:type="dxa"/>
            <w:vMerge/>
          </w:tcPr>
          <w:p w14:paraId="22A685B8" w14:textId="77777777" w:rsidR="003F2A96" w:rsidRPr="00751718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2"/>
              </w:rPr>
            </w:pPr>
          </w:p>
        </w:tc>
        <w:tc>
          <w:tcPr>
            <w:tcW w:w="3231" w:type="dxa"/>
            <w:shd w:val="clear" w:color="auto" w:fill="C2D69B" w:themeFill="accent3" w:themeFillTint="99"/>
          </w:tcPr>
          <w:p w14:paraId="69649EA9" w14:textId="77777777" w:rsidR="003F2A96" w:rsidRPr="003F2A96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b/>
                <w:sz w:val="22"/>
              </w:rPr>
            </w:pPr>
            <w:r w:rsidRPr="003F2A96">
              <w:rPr>
                <w:b/>
                <w:sz w:val="22"/>
              </w:rPr>
              <w:t>Academic Assessor</w:t>
            </w:r>
          </w:p>
        </w:tc>
      </w:tr>
      <w:tr w:rsidR="003F2A96" w14:paraId="317DE0C0" w14:textId="77777777" w:rsidTr="003F2A96">
        <w:trPr>
          <w:trHeight w:val="964"/>
        </w:trPr>
        <w:tc>
          <w:tcPr>
            <w:tcW w:w="3431" w:type="dxa"/>
            <w:vMerge/>
          </w:tcPr>
          <w:p w14:paraId="10A96F8B" w14:textId="77777777" w:rsidR="003F2A96" w:rsidRDefault="003F2A96" w:rsidP="007A4D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F28F412" w14:textId="77777777" w:rsidR="003F2A96" w:rsidRPr="00751718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2"/>
              </w:rPr>
            </w:pPr>
          </w:p>
        </w:tc>
        <w:tc>
          <w:tcPr>
            <w:tcW w:w="3231" w:type="dxa"/>
          </w:tcPr>
          <w:p w14:paraId="712848CD" w14:textId="77777777" w:rsidR="003F2A96" w:rsidRPr="003761C5" w:rsidRDefault="003F2A96" w:rsidP="00AE7847">
            <w:pPr>
              <w:pStyle w:val="ListParagraph"/>
              <w:tabs>
                <w:tab w:val="left" w:pos="6150"/>
              </w:tabs>
              <w:ind w:left="0"/>
              <w:rPr>
                <w:rFonts w:cs="Arial"/>
                <w:sz w:val="20"/>
                <w:szCs w:val="20"/>
              </w:rPr>
            </w:pPr>
            <w:r w:rsidRPr="003761C5">
              <w:rPr>
                <w:rFonts w:cs="Arial"/>
                <w:sz w:val="20"/>
                <w:szCs w:val="20"/>
              </w:rPr>
              <w:t>This university role liaises with the Practice Assessor to discuss and agree student progression/completion</w:t>
            </w:r>
          </w:p>
        </w:tc>
      </w:tr>
    </w:tbl>
    <w:p w14:paraId="4523FE64" w14:textId="77777777" w:rsidR="00621713" w:rsidRPr="00091E95" w:rsidRDefault="00621713" w:rsidP="00E9528A">
      <w:pPr>
        <w:tabs>
          <w:tab w:val="left" w:pos="6150"/>
        </w:tabs>
        <w:spacing w:line="240" w:lineRule="auto"/>
        <w:rPr>
          <w:sz w:val="10"/>
          <w:szCs w:val="1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21713" w14:paraId="730D172E" w14:textId="77777777" w:rsidTr="008B2E3E">
        <w:tc>
          <w:tcPr>
            <w:tcW w:w="10348" w:type="dxa"/>
            <w:shd w:val="clear" w:color="auto" w:fill="C6D9F1" w:themeFill="text2" w:themeFillTint="33"/>
          </w:tcPr>
          <w:p w14:paraId="10E3179A" w14:textId="77777777" w:rsidR="00621713" w:rsidRPr="00621713" w:rsidRDefault="00621713" w:rsidP="008B2E3E">
            <w:pPr>
              <w:tabs>
                <w:tab w:val="left" w:pos="6150"/>
                <w:tab w:val="right" w:pos="9026"/>
              </w:tabs>
              <w:rPr>
                <w:b/>
                <w:szCs w:val="24"/>
              </w:rPr>
            </w:pPr>
            <w:r w:rsidRPr="00751718">
              <w:rPr>
                <w:b/>
                <w:szCs w:val="24"/>
              </w:rPr>
              <w:t xml:space="preserve">Fact Group </w:t>
            </w:r>
            <w:r>
              <w:rPr>
                <w:b/>
                <w:szCs w:val="24"/>
              </w:rPr>
              <w:t>3</w:t>
            </w:r>
            <w:r w:rsidRPr="00751718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What remains the sa</w:t>
            </w:r>
            <w:r w:rsidR="002416EF">
              <w:rPr>
                <w:b/>
                <w:szCs w:val="24"/>
              </w:rPr>
              <w:t>me?</w:t>
            </w:r>
          </w:p>
        </w:tc>
      </w:tr>
    </w:tbl>
    <w:p w14:paraId="583F2E4E" w14:textId="77E04AB6" w:rsidR="00621713" w:rsidRPr="00464E4F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0"/>
          <w:szCs w:val="20"/>
        </w:rPr>
      </w:pPr>
      <w:r w:rsidRPr="00464E4F">
        <w:rPr>
          <w:sz w:val="20"/>
          <w:szCs w:val="20"/>
        </w:rPr>
        <w:t xml:space="preserve">Students will </w:t>
      </w:r>
      <w:r w:rsidR="00E9528A" w:rsidRPr="00464E4F">
        <w:rPr>
          <w:sz w:val="20"/>
          <w:szCs w:val="20"/>
        </w:rPr>
        <w:t>be</w:t>
      </w:r>
      <w:r w:rsidRPr="00464E4F">
        <w:rPr>
          <w:sz w:val="20"/>
          <w:szCs w:val="20"/>
        </w:rPr>
        <w:t xml:space="preserve"> supernumerary</w:t>
      </w:r>
      <w:r w:rsidR="00E9528A" w:rsidRPr="00464E4F">
        <w:rPr>
          <w:sz w:val="20"/>
          <w:szCs w:val="20"/>
        </w:rPr>
        <w:t xml:space="preserve"> or have protected time</w:t>
      </w:r>
      <w:r w:rsidRPr="00464E4F">
        <w:rPr>
          <w:sz w:val="20"/>
          <w:szCs w:val="20"/>
        </w:rPr>
        <w:t xml:space="preserve"> </w:t>
      </w:r>
      <w:r w:rsidR="003336DD" w:rsidRPr="00464E4F">
        <w:rPr>
          <w:sz w:val="20"/>
          <w:szCs w:val="20"/>
        </w:rPr>
        <w:t>depending on the programme and will require</w:t>
      </w:r>
      <w:r w:rsidRPr="00464E4F">
        <w:rPr>
          <w:sz w:val="20"/>
          <w:szCs w:val="20"/>
        </w:rPr>
        <w:t xml:space="preserve"> the support of a registered practitioner</w:t>
      </w:r>
    </w:p>
    <w:p w14:paraId="729F29AA" w14:textId="3BA83A72" w:rsidR="00AA257A" w:rsidRPr="000F018D" w:rsidRDefault="00AA257A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0"/>
          <w:szCs w:val="20"/>
        </w:rPr>
      </w:pPr>
      <w:r w:rsidRPr="000F018D">
        <w:rPr>
          <w:sz w:val="20"/>
          <w:szCs w:val="20"/>
        </w:rPr>
        <w:t xml:space="preserve">The Midwife </w:t>
      </w:r>
      <w:r w:rsidR="0052631B" w:rsidRPr="000F018D">
        <w:rPr>
          <w:sz w:val="20"/>
          <w:szCs w:val="20"/>
        </w:rPr>
        <w:t>performing</w:t>
      </w:r>
      <w:r w:rsidR="000F018D" w:rsidRPr="000F018D">
        <w:rPr>
          <w:sz w:val="20"/>
          <w:szCs w:val="20"/>
        </w:rPr>
        <w:t xml:space="preserve"> the student’s </w:t>
      </w:r>
      <w:r w:rsidR="00351530" w:rsidRPr="000F018D">
        <w:rPr>
          <w:sz w:val="20"/>
          <w:szCs w:val="20"/>
        </w:rPr>
        <w:t xml:space="preserve">assessment will </w:t>
      </w:r>
      <w:r w:rsidR="00464E4F" w:rsidRPr="000F018D">
        <w:rPr>
          <w:sz w:val="20"/>
          <w:szCs w:val="20"/>
        </w:rPr>
        <w:t xml:space="preserve">use a combination of their own and other </w:t>
      </w:r>
      <w:r w:rsidR="003227E5" w:rsidRPr="000F018D">
        <w:rPr>
          <w:sz w:val="20"/>
          <w:szCs w:val="20"/>
        </w:rPr>
        <w:t>professional’s</w:t>
      </w:r>
      <w:r w:rsidR="00464E4F" w:rsidRPr="000F018D">
        <w:rPr>
          <w:sz w:val="20"/>
          <w:szCs w:val="20"/>
        </w:rPr>
        <w:t xml:space="preserve"> opinions to </w:t>
      </w:r>
      <w:r w:rsidR="003227E5" w:rsidRPr="000F018D">
        <w:rPr>
          <w:sz w:val="20"/>
          <w:szCs w:val="20"/>
        </w:rPr>
        <w:t>make a</w:t>
      </w:r>
      <w:r w:rsidR="0052631B" w:rsidRPr="000F018D">
        <w:rPr>
          <w:sz w:val="20"/>
          <w:szCs w:val="20"/>
        </w:rPr>
        <w:t>n informed</w:t>
      </w:r>
      <w:r w:rsidR="003227E5" w:rsidRPr="000F018D">
        <w:rPr>
          <w:sz w:val="20"/>
          <w:szCs w:val="20"/>
        </w:rPr>
        <w:t xml:space="preserve"> decision</w:t>
      </w:r>
    </w:p>
    <w:p w14:paraId="0AE04413" w14:textId="77777777" w:rsidR="00621713" w:rsidRPr="00464E4F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0"/>
          <w:szCs w:val="20"/>
        </w:rPr>
      </w:pPr>
      <w:r w:rsidRPr="00464E4F">
        <w:rPr>
          <w:sz w:val="20"/>
          <w:szCs w:val="20"/>
        </w:rPr>
        <w:t>Induction, learning contracts, mid-point (formative) assessment, action plans and summative assessment will continue</w:t>
      </w:r>
    </w:p>
    <w:p w14:paraId="58A0494B" w14:textId="77777777" w:rsidR="00621713" w:rsidRPr="00464E4F" w:rsidRDefault="00621713" w:rsidP="00621713">
      <w:pPr>
        <w:pStyle w:val="ListParagraph"/>
        <w:numPr>
          <w:ilvl w:val="0"/>
          <w:numId w:val="9"/>
        </w:numPr>
        <w:tabs>
          <w:tab w:val="left" w:pos="6150"/>
        </w:tabs>
        <w:rPr>
          <w:sz w:val="20"/>
          <w:szCs w:val="20"/>
        </w:rPr>
      </w:pPr>
      <w:r w:rsidRPr="00464E4F">
        <w:rPr>
          <w:sz w:val="20"/>
          <w:szCs w:val="20"/>
        </w:rPr>
        <w:t>Students will receive continuous feedback to inform their progress</w:t>
      </w:r>
    </w:p>
    <w:p w14:paraId="1828AB86" w14:textId="77777777" w:rsidR="002416EF" w:rsidRPr="00464E4F" w:rsidRDefault="00621713" w:rsidP="002416EF">
      <w:pPr>
        <w:pStyle w:val="ListParagraph"/>
        <w:numPr>
          <w:ilvl w:val="0"/>
          <w:numId w:val="9"/>
        </w:numPr>
        <w:tabs>
          <w:tab w:val="left" w:pos="6150"/>
        </w:tabs>
        <w:rPr>
          <w:sz w:val="20"/>
          <w:szCs w:val="20"/>
        </w:rPr>
      </w:pPr>
      <w:r w:rsidRPr="00464E4F">
        <w:rPr>
          <w:sz w:val="20"/>
          <w:szCs w:val="20"/>
        </w:rPr>
        <w:t>Raise and respond to student competencies, concerns, safeguarding</w:t>
      </w:r>
    </w:p>
    <w:p w14:paraId="6B48EF05" w14:textId="5D3F82CF" w:rsidR="00C85EBD" w:rsidRPr="00E01E33" w:rsidRDefault="002416EF" w:rsidP="00E01E33">
      <w:pPr>
        <w:pStyle w:val="ListParagraph"/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01E33">
        <w:rPr>
          <w:sz w:val="16"/>
          <w:szCs w:val="16"/>
        </w:rPr>
        <w:t xml:space="preserve">   Acknowledgement to Anglia Ruskin University and University of Esse</w:t>
      </w:r>
      <w:r w:rsidR="00C85EBD" w:rsidRPr="00E01E33">
        <w:rPr>
          <w:sz w:val="16"/>
          <w:szCs w:val="16"/>
        </w:rPr>
        <w:t>x</w:t>
      </w:r>
    </w:p>
    <w:sectPr w:rsidR="00C85EBD" w:rsidRPr="00E01E33" w:rsidSect="00824100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2CCB1C" w15:done="0"/>
  <w15:commentEx w15:paraId="3B09A648" w15:done="0"/>
  <w15:commentEx w15:paraId="30C57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8397" w14:textId="77777777" w:rsidR="00411A1C" w:rsidRDefault="00411A1C" w:rsidP="00ED2A09">
      <w:pPr>
        <w:spacing w:after="0" w:line="240" w:lineRule="auto"/>
      </w:pPr>
      <w:r>
        <w:separator/>
      </w:r>
    </w:p>
  </w:endnote>
  <w:endnote w:type="continuationSeparator" w:id="0">
    <w:p w14:paraId="0242EA9F" w14:textId="77777777" w:rsidR="00411A1C" w:rsidRDefault="00411A1C" w:rsidP="00ED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B1A18" w14:textId="77777777" w:rsidR="00411A1C" w:rsidRDefault="00411A1C" w:rsidP="00ED2A09">
      <w:pPr>
        <w:spacing w:after="0" w:line="240" w:lineRule="auto"/>
      </w:pPr>
      <w:r>
        <w:separator/>
      </w:r>
    </w:p>
  </w:footnote>
  <w:footnote w:type="continuationSeparator" w:id="0">
    <w:p w14:paraId="48EEC4EF" w14:textId="77777777" w:rsidR="00411A1C" w:rsidRDefault="00411A1C" w:rsidP="00ED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97C0" w14:textId="001B1F85" w:rsidR="00ED2A09" w:rsidRDefault="00A655D3" w:rsidP="00A655D3">
    <w:pPr>
      <w:pStyle w:val="Header"/>
      <w:tabs>
        <w:tab w:val="left" w:pos="1710"/>
      </w:tabs>
    </w:pPr>
    <w:r>
      <w:rPr>
        <w:rFonts w:cs="Arial"/>
        <w:noProof/>
        <w:lang w:eastAsia="en-GB"/>
      </w:rPr>
      <w:drawing>
        <wp:anchor distT="0" distB="0" distL="114300" distR="114300" simplePos="0" relativeHeight="251659776" behindDoc="0" locked="0" layoutInCell="1" allowOverlap="1" wp14:anchorId="45D77014" wp14:editId="620C1D15">
          <wp:simplePos x="0" y="0"/>
          <wp:positionH relativeFrom="column">
            <wp:posOffset>5819775</wp:posOffset>
          </wp:positionH>
          <wp:positionV relativeFrom="paragraph">
            <wp:posOffset>104775</wp:posOffset>
          </wp:positionV>
          <wp:extent cx="676275" cy="723900"/>
          <wp:effectExtent l="0" t="0" r="9525" b="0"/>
          <wp:wrapThrough wrapText="bothSides">
            <wp:wrapPolygon edited="0">
              <wp:start x="0" y="0"/>
              <wp:lineTo x="0" y="21032"/>
              <wp:lineTo x="21296" y="21032"/>
              <wp:lineTo x="2129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847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719760BF" wp14:editId="57676C1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241010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AB373A" w14:textId="77777777" w:rsidR="00AE7847" w:rsidRDefault="005815C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Fact Sheet: Student and LEarner Support in Practice NMC Changes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9760BF" id="Rectangle 197" o:spid="_x0000_s1026" style="position:absolute;margin-left:0;margin-top:0;width:468.5pt;height:21.3pt;z-index:-25166080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241010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AB373A" w14:textId="77777777" w:rsidR="00AE7847" w:rsidRDefault="005815C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Fact Sheet: Student and LEarner Support in Practice NMC Changes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0E1"/>
    <w:multiLevelType w:val="hybridMultilevel"/>
    <w:tmpl w:val="C8FAC3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D7F"/>
    <w:multiLevelType w:val="hybridMultilevel"/>
    <w:tmpl w:val="F08243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1C1A"/>
    <w:multiLevelType w:val="hybridMultilevel"/>
    <w:tmpl w:val="20EECB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967"/>
    <w:multiLevelType w:val="hybridMultilevel"/>
    <w:tmpl w:val="76AC2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96B"/>
    <w:multiLevelType w:val="hybridMultilevel"/>
    <w:tmpl w:val="8D08D6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C0BD9"/>
    <w:multiLevelType w:val="hybridMultilevel"/>
    <w:tmpl w:val="5248E3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0A78"/>
    <w:multiLevelType w:val="hybridMultilevel"/>
    <w:tmpl w:val="7EA291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09A5"/>
    <w:multiLevelType w:val="hybridMultilevel"/>
    <w:tmpl w:val="86444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46532"/>
    <w:multiLevelType w:val="hybridMultilevel"/>
    <w:tmpl w:val="F0DE0AD8"/>
    <w:lvl w:ilvl="0" w:tplc="0809000D">
      <w:start w:val="1"/>
      <w:numFmt w:val="bullet"/>
      <w:lvlText w:val=""/>
      <w:lvlJc w:val="left"/>
      <w:pPr>
        <w:ind w:left="6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9">
    <w:nsid w:val="7A415DDE"/>
    <w:multiLevelType w:val="hybridMultilevel"/>
    <w:tmpl w:val="8B56EBD6"/>
    <w:lvl w:ilvl="0" w:tplc="86DE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Nocton">
    <w15:presenceInfo w15:providerId="None" w15:userId="Elizabeth Noc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9"/>
    <w:rsid w:val="000376DA"/>
    <w:rsid w:val="00080E15"/>
    <w:rsid w:val="00091E95"/>
    <w:rsid w:val="000D248F"/>
    <w:rsid w:val="000F018D"/>
    <w:rsid w:val="000F3143"/>
    <w:rsid w:val="00114341"/>
    <w:rsid w:val="00116DBC"/>
    <w:rsid w:val="00177FEE"/>
    <w:rsid w:val="002416EF"/>
    <w:rsid w:val="002878D5"/>
    <w:rsid w:val="002A0684"/>
    <w:rsid w:val="002C0C9F"/>
    <w:rsid w:val="002E72DF"/>
    <w:rsid w:val="00317677"/>
    <w:rsid w:val="003227E5"/>
    <w:rsid w:val="003336DD"/>
    <w:rsid w:val="00351530"/>
    <w:rsid w:val="003761C5"/>
    <w:rsid w:val="003D38B4"/>
    <w:rsid w:val="003F2A96"/>
    <w:rsid w:val="00411A1C"/>
    <w:rsid w:val="00423E12"/>
    <w:rsid w:val="00464E4F"/>
    <w:rsid w:val="00465204"/>
    <w:rsid w:val="004A16E6"/>
    <w:rsid w:val="0052631B"/>
    <w:rsid w:val="005815CD"/>
    <w:rsid w:val="00597DF4"/>
    <w:rsid w:val="00621713"/>
    <w:rsid w:val="006D6585"/>
    <w:rsid w:val="00722685"/>
    <w:rsid w:val="00751718"/>
    <w:rsid w:val="00795B85"/>
    <w:rsid w:val="007A4D93"/>
    <w:rsid w:val="007D53C5"/>
    <w:rsid w:val="00815F70"/>
    <w:rsid w:val="00823356"/>
    <w:rsid w:val="00824100"/>
    <w:rsid w:val="008635E3"/>
    <w:rsid w:val="008E2D61"/>
    <w:rsid w:val="008E6D51"/>
    <w:rsid w:val="009175CF"/>
    <w:rsid w:val="00971F84"/>
    <w:rsid w:val="00A337C9"/>
    <w:rsid w:val="00A61CFD"/>
    <w:rsid w:val="00A655D3"/>
    <w:rsid w:val="00AA257A"/>
    <w:rsid w:val="00AE7847"/>
    <w:rsid w:val="00B432C1"/>
    <w:rsid w:val="00C13D45"/>
    <w:rsid w:val="00C2347E"/>
    <w:rsid w:val="00C85EBD"/>
    <w:rsid w:val="00CB69A9"/>
    <w:rsid w:val="00CF36F1"/>
    <w:rsid w:val="00CF6742"/>
    <w:rsid w:val="00CF75EE"/>
    <w:rsid w:val="00D30F1E"/>
    <w:rsid w:val="00D9241D"/>
    <w:rsid w:val="00DE0F34"/>
    <w:rsid w:val="00E017DE"/>
    <w:rsid w:val="00E01E33"/>
    <w:rsid w:val="00E373FC"/>
    <w:rsid w:val="00E9528A"/>
    <w:rsid w:val="00EA79B7"/>
    <w:rsid w:val="00EC0C89"/>
    <w:rsid w:val="00ED2A09"/>
    <w:rsid w:val="00F050E7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47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D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0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5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C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D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0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95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C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10E4-80F4-45C6-B852-EC609A73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EE799B7</Template>
  <TotalTime>1</TotalTime>
  <Pages>1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Student and LEarner Support in Practice NMC Changes</vt:lpstr>
    </vt:vector>
  </TitlesOfParts>
  <Company>Edge Hill University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Student and LEarner Support in Practice NMC Changes</dc:title>
  <dc:creator>Angela Whelan</dc:creator>
  <cp:lastModifiedBy>LeBlanc Carol</cp:lastModifiedBy>
  <cp:revision>2</cp:revision>
  <dcterms:created xsi:type="dcterms:W3CDTF">2019-08-21T08:27:00Z</dcterms:created>
  <dcterms:modified xsi:type="dcterms:W3CDTF">2019-08-21T08:27:00Z</dcterms:modified>
</cp:coreProperties>
</file>